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5650" w:rsidRPr="00505650" w:rsidRDefault="00505650" w:rsidP="00505650">
      <w:pPr>
        <w:jc w:val="center"/>
        <w:rPr>
          <w:rFonts w:ascii="Arial" w:hAnsi="Arial" w:cs="Arial"/>
          <w:b/>
          <w:color w:val="FF0000"/>
          <w:sz w:val="22"/>
          <w:szCs w:val="22"/>
        </w:rPr>
      </w:pPr>
      <w:bookmarkStart w:id="0" w:name="_GoBack"/>
      <w:bookmarkEnd w:id="0"/>
      <w:r w:rsidRPr="00505650">
        <w:rPr>
          <w:rFonts w:ascii="Arial" w:hAnsi="Arial" w:cs="Arial"/>
          <w:b/>
          <w:color w:val="FF0000"/>
          <w:sz w:val="22"/>
          <w:szCs w:val="22"/>
        </w:rPr>
        <w:t>Briefkopf der Schule</w:t>
      </w:r>
    </w:p>
    <w:p w:rsidR="00505650" w:rsidRPr="00505650" w:rsidRDefault="00505650" w:rsidP="00505650">
      <w:pPr>
        <w:rPr>
          <w:rFonts w:ascii="Arial" w:hAnsi="Arial" w:cs="Arial"/>
        </w:rPr>
      </w:pPr>
    </w:p>
    <w:p w:rsidR="00505650" w:rsidRPr="00505650" w:rsidRDefault="00505650" w:rsidP="00505650">
      <w:pPr>
        <w:rPr>
          <w:rFonts w:ascii="Arial" w:hAnsi="Arial" w:cs="Arial"/>
        </w:rPr>
      </w:pPr>
    </w:p>
    <w:p w:rsidR="00505650" w:rsidRPr="00505650" w:rsidRDefault="00505650" w:rsidP="00505650">
      <w:pPr>
        <w:rPr>
          <w:rFonts w:ascii="Arial" w:hAnsi="Arial" w:cs="Arial"/>
          <w:color w:val="FF0000"/>
          <w:sz w:val="24"/>
          <w:szCs w:val="24"/>
        </w:rPr>
      </w:pPr>
      <w:r w:rsidRPr="00505650">
        <w:rPr>
          <w:rFonts w:ascii="Arial" w:hAnsi="Arial" w:cs="Arial"/>
          <w:color w:val="FF0000"/>
          <w:sz w:val="24"/>
          <w:szCs w:val="24"/>
        </w:rPr>
        <w:t>Herrn/Frau</w:t>
      </w:r>
    </w:p>
    <w:p w:rsidR="00505650" w:rsidRPr="00505650" w:rsidRDefault="00505650" w:rsidP="00505650">
      <w:pPr>
        <w:rPr>
          <w:rFonts w:ascii="Arial" w:hAnsi="Arial" w:cs="Arial"/>
          <w:color w:val="FF0000"/>
          <w:sz w:val="24"/>
          <w:szCs w:val="24"/>
        </w:rPr>
      </w:pPr>
      <w:r w:rsidRPr="00505650">
        <w:rPr>
          <w:rFonts w:ascii="Arial" w:hAnsi="Arial" w:cs="Arial"/>
          <w:color w:val="FF0000"/>
          <w:sz w:val="24"/>
          <w:szCs w:val="24"/>
        </w:rPr>
        <w:t>……</w:t>
      </w:r>
    </w:p>
    <w:p w:rsidR="00505650" w:rsidRPr="00505650" w:rsidRDefault="00505650" w:rsidP="00505650">
      <w:pPr>
        <w:rPr>
          <w:rFonts w:ascii="Arial" w:hAnsi="Arial" w:cs="Arial"/>
          <w:sz w:val="24"/>
          <w:szCs w:val="24"/>
        </w:rPr>
      </w:pPr>
    </w:p>
    <w:p w:rsidR="00505650" w:rsidRPr="00505650" w:rsidRDefault="00505650" w:rsidP="00505650">
      <w:pPr>
        <w:jc w:val="right"/>
        <w:rPr>
          <w:rFonts w:ascii="Arial" w:hAnsi="Arial" w:cs="Arial"/>
          <w:color w:val="FF0000"/>
          <w:sz w:val="24"/>
          <w:szCs w:val="24"/>
        </w:rPr>
      </w:pPr>
      <w:r w:rsidRPr="00505650">
        <w:rPr>
          <w:rFonts w:ascii="Arial" w:hAnsi="Arial" w:cs="Arial"/>
          <w:color w:val="FF0000"/>
          <w:sz w:val="24"/>
          <w:szCs w:val="24"/>
        </w:rPr>
        <w:t>Datum</w:t>
      </w:r>
    </w:p>
    <w:p w:rsidR="00505650" w:rsidRPr="00505650" w:rsidRDefault="00D64271" w:rsidP="00505650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Be</w:t>
      </w:r>
      <w:r w:rsidR="00505650" w:rsidRPr="00505650">
        <w:rPr>
          <w:rFonts w:ascii="Arial" w:hAnsi="Arial" w:cs="Arial"/>
          <w:b/>
          <w:sz w:val="24"/>
          <w:szCs w:val="24"/>
        </w:rPr>
        <w:t xml:space="preserve">schulung </w:t>
      </w:r>
      <w:r w:rsidR="00505650" w:rsidRPr="00505650">
        <w:rPr>
          <w:rFonts w:ascii="Arial" w:hAnsi="Arial" w:cs="Arial"/>
          <w:b/>
          <w:color w:val="FF0000"/>
          <w:sz w:val="24"/>
          <w:szCs w:val="24"/>
        </w:rPr>
        <w:t>Ihrer Tochter</w:t>
      </w:r>
      <w:proofErr w:type="gramStart"/>
      <w:r w:rsidR="00505650" w:rsidRPr="00505650">
        <w:rPr>
          <w:rFonts w:ascii="Arial" w:hAnsi="Arial" w:cs="Arial"/>
          <w:b/>
          <w:color w:val="FF0000"/>
          <w:sz w:val="24"/>
          <w:szCs w:val="24"/>
        </w:rPr>
        <w:t xml:space="preserve"> ….</w:t>
      </w:r>
      <w:proofErr w:type="gramEnd"/>
      <w:r w:rsidR="00505650" w:rsidRPr="00505650">
        <w:rPr>
          <w:rFonts w:ascii="Arial" w:hAnsi="Arial" w:cs="Arial"/>
          <w:b/>
          <w:color w:val="FF0000"/>
          <w:sz w:val="24"/>
          <w:szCs w:val="24"/>
        </w:rPr>
        <w:t>./Ihres Sohnes …….;</w:t>
      </w:r>
    </w:p>
    <w:p w:rsidR="00505650" w:rsidRPr="00505650" w:rsidRDefault="00505650" w:rsidP="00505650">
      <w:pPr>
        <w:rPr>
          <w:rFonts w:ascii="Arial" w:hAnsi="Arial" w:cs="Arial"/>
          <w:b/>
          <w:color w:val="FF0000"/>
          <w:sz w:val="24"/>
          <w:szCs w:val="24"/>
        </w:rPr>
      </w:pPr>
      <w:r w:rsidRPr="00505650">
        <w:rPr>
          <w:rFonts w:ascii="Arial" w:hAnsi="Arial" w:cs="Arial"/>
          <w:b/>
          <w:sz w:val="24"/>
          <w:szCs w:val="24"/>
        </w:rPr>
        <w:t xml:space="preserve">Einladung zur Sitzung des Förderausschusses am </w:t>
      </w:r>
      <w:r w:rsidRPr="00505650">
        <w:rPr>
          <w:rFonts w:ascii="Arial" w:hAnsi="Arial" w:cs="Arial"/>
          <w:b/>
          <w:color w:val="FF0000"/>
          <w:sz w:val="24"/>
          <w:szCs w:val="24"/>
        </w:rPr>
        <w:t>Datum Uhrzeit</w:t>
      </w:r>
    </w:p>
    <w:p w:rsidR="00505650" w:rsidRPr="00505650" w:rsidRDefault="00505650" w:rsidP="00505650">
      <w:pPr>
        <w:rPr>
          <w:rFonts w:ascii="Arial" w:hAnsi="Arial" w:cs="Arial"/>
          <w:b/>
        </w:rPr>
      </w:pPr>
    </w:p>
    <w:p w:rsidR="00505650" w:rsidRPr="00505650" w:rsidRDefault="00505650" w:rsidP="00505650">
      <w:pPr>
        <w:rPr>
          <w:rFonts w:ascii="Arial" w:hAnsi="Arial" w:cs="Arial"/>
          <w:color w:val="FF0000"/>
          <w:sz w:val="24"/>
          <w:szCs w:val="24"/>
        </w:rPr>
      </w:pPr>
      <w:r w:rsidRPr="00505650">
        <w:rPr>
          <w:rFonts w:ascii="Arial" w:hAnsi="Arial" w:cs="Arial"/>
          <w:color w:val="FF0000"/>
          <w:sz w:val="24"/>
          <w:szCs w:val="24"/>
        </w:rPr>
        <w:t>Sehr geehrte Frau …, sehr geehrter Herr ….</w:t>
      </w:r>
    </w:p>
    <w:p w:rsidR="00505650" w:rsidRPr="00505650" w:rsidRDefault="00505650" w:rsidP="00505650">
      <w:pPr>
        <w:rPr>
          <w:rFonts w:ascii="Arial" w:hAnsi="Arial" w:cs="Arial"/>
          <w:sz w:val="24"/>
          <w:szCs w:val="24"/>
        </w:rPr>
      </w:pPr>
    </w:p>
    <w:p w:rsidR="00505650" w:rsidRPr="00505650" w:rsidRDefault="00505650" w:rsidP="00505650">
      <w:pPr>
        <w:rPr>
          <w:rFonts w:ascii="Arial" w:hAnsi="Arial" w:cs="Arial"/>
          <w:sz w:val="24"/>
          <w:szCs w:val="24"/>
        </w:rPr>
      </w:pPr>
      <w:r w:rsidRPr="00505650">
        <w:rPr>
          <w:rFonts w:ascii="Arial" w:hAnsi="Arial" w:cs="Arial"/>
          <w:sz w:val="24"/>
          <w:szCs w:val="24"/>
        </w:rPr>
        <w:t xml:space="preserve">Nach den mir vorliegenden Informationen kommt bei </w:t>
      </w:r>
      <w:r w:rsidRPr="00505650">
        <w:rPr>
          <w:rFonts w:ascii="Arial" w:hAnsi="Arial" w:cs="Arial"/>
          <w:color w:val="FF0000"/>
          <w:sz w:val="24"/>
          <w:szCs w:val="24"/>
        </w:rPr>
        <w:t>Name des Kindes</w:t>
      </w:r>
      <w:r w:rsidRPr="00505650">
        <w:rPr>
          <w:rFonts w:ascii="Arial" w:hAnsi="Arial" w:cs="Arial"/>
          <w:sz w:val="24"/>
          <w:szCs w:val="24"/>
        </w:rPr>
        <w:t xml:space="preserve"> ein Anspruch auf sonderpädagogische Förderung in Betracht. Dies bedeutet die Festlegung einer individuellen Förderplanung für Ihr Kind. </w:t>
      </w:r>
    </w:p>
    <w:p w:rsidR="00505650" w:rsidRPr="00505650" w:rsidRDefault="00505650" w:rsidP="00505650">
      <w:pPr>
        <w:rPr>
          <w:rFonts w:ascii="Arial" w:hAnsi="Arial" w:cs="Arial"/>
          <w:sz w:val="24"/>
          <w:szCs w:val="24"/>
        </w:rPr>
      </w:pPr>
      <w:r w:rsidRPr="00505650">
        <w:rPr>
          <w:rFonts w:ascii="Arial" w:hAnsi="Arial" w:cs="Arial"/>
          <w:sz w:val="24"/>
          <w:szCs w:val="24"/>
        </w:rPr>
        <w:t xml:space="preserve">Sie haben sich nach Beratung dafür entschieden, dass </w:t>
      </w:r>
      <w:r w:rsidRPr="00505650">
        <w:rPr>
          <w:rFonts w:ascii="Arial" w:hAnsi="Arial" w:cs="Arial"/>
          <w:color w:val="FF0000"/>
          <w:sz w:val="24"/>
          <w:szCs w:val="24"/>
        </w:rPr>
        <w:t>Ihre Tochter/Ihr Sohn</w:t>
      </w:r>
      <w:r w:rsidRPr="00505650">
        <w:rPr>
          <w:rFonts w:ascii="Arial" w:hAnsi="Arial" w:cs="Arial"/>
          <w:sz w:val="24"/>
          <w:szCs w:val="24"/>
        </w:rPr>
        <w:t xml:space="preserve"> eine allgemeine Schule besuchen soll. Um einen möglichst erfolgreichen Schulbesuch zu sichern</w:t>
      </w:r>
      <w:r w:rsidR="00A44ED1">
        <w:rPr>
          <w:rFonts w:ascii="Arial" w:hAnsi="Arial" w:cs="Arial"/>
          <w:sz w:val="24"/>
          <w:szCs w:val="24"/>
        </w:rPr>
        <w:t>,</w:t>
      </w:r>
      <w:r w:rsidRPr="00505650">
        <w:rPr>
          <w:rFonts w:ascii="Arial" w:hAnsi="Arial" w:cs="Arial"/>
          <w:sz w:val="24"/>
          <w:szCs w:val="24"/>
        </w:rPr>
        <w:t xml:space="preserve"> ist es erforderlich, gem. § 54 Abs. 1 Hessisches Schulgesetz (</w:t>
      </w:r>
      <w:proofErr w:type="spellStart"/>
      <w:r w:rsidRPr="00505650">
        <w:rPr>
          <w:rFonts w:ascii="Arial" w:hAnsi="Arial" w:cs="Arial"/>
          <w:sz w:val="24"/>
          <w:szCs w:val="24"/>
        </w:rPr>
        <w:t>HSchG</w:t>
      </w:r>
      <w:proofErr w:type="spellEnd"/>
      <w:r w:rsidRPr="00505650">
        <w:rPr>
          <w:rFonts w:ascii="Arial" w:hAnsi="Arial" w:cs="Arial"/>
          <w:sz w:val="24"/>
          <w:szCs w:val="24"/>
        </w:rPr>
        <w:t>) über Art, Umfang und Organisation der sonderpädagogischen Förderung zu entscheiden.</w:t>
      </w:r>
    </w:p>
    <w:p w:rsidR="00505650" w:rsidRPr="00505650" w:rsidRDefault="00505650" w:rsidP="00505650">
      <w:pPr>
        <w:rPr>
          <w:rFonts w:ascii="Arial" w:hAnsi="Arial" w:cs="Arial"/>
          <w:sz w:val="24"/>
          <w:szCs w:val="24"/>
        </w:rPr>
      </w:pPr>
      <w:r w:rsidRPr="00505650">
        <w:rPr>
          <w:rFonts w:ascii="Arial" w:hAnsi="Arial" w:cs="Arial"/>
          <w:sz w:val="24"/>
          <w:szCs w:val="24"/>
        </w:rPr>
        <w:t>Aus diesem Grund berufe ich einen Förderausschuss ein, der eine Empfehlung über den Förderschwerpunkt sowie den Umfang und die Organisation der Förderung gibt</w:t>
      </w:r>
      <w:r w:rsidR="003949AB">
        <w:rPr>
          <w:rFonts w:ascii="Arial" w:hAnsi="Arial" w:cs="Arial"/>
          <w:sz w:val="24"/>
          <w:szCs w:val="24"/>
        </w:rPr>
        <w:t xml:space="preserve">. Zudem werden </w:t>
      </w:r>
      <w:r w:rsidRPr="00505650">
        <w:rPr>
          <w:rFonts w:ascii="Arial" w:hAnsi="Arial" w:cs="Arial"/>
          <w:sz w:val="24"/>
          <w:szCs w:val="24"/>
        </w:rPr>
        <w:t>Vorschläge für den indi</w:t>
      </w:r>
      <w:r w:rsidR="00A44ED1">
        <w:rPr>
          <w:rFonts w:ascii="Arial" w:hAnsi="Arial" w:cs="Arial"/>
          <w:sz w:val="24"/>
          <w:szCs w:val="24"/>
        </w:rPr>
        <w:t xml:space="preserve">viduellen Förderplan erarbeitet, der den </w:t>
      </w:r>
      <w:r w:rsidRPr="00505650">
        <w:rPr>
          <w:rFonts w:ascii="Arial" w:hAnsi="Arial" w:cs="Arial"/>
          <w:sz w:val="24"/>
          <w:szCs w:val="24"/>
        </w:rPr>
        <w:t>schulischen Bildungsweg Ihrer Tochter/Ihres Sohnes begleitet. Auf der Basis der Empfehlung des Förderausschusses wird eine Entscheidung getroffen.</w:t>
      </w:r>
    </w:p>
    <w:p w:rsidR="00505650" w:rsidRPr="00505650" w:rsidRDefault="00505650" w:rsidP="00505650">
      <w:pPr>
        <w:rPr>
          <w:rFonts w:ascii="Arial" w:hAnsi="Arial" w:cs="Arial"/>
          <w:sz w:val="24"/>
          <w:szCs w:val="24"/>
        </w:rPr>
      </w:pPr>
      <w:r w:rsidRPr="00505650">
        <w:rPr>
          <w:rFonts w:ascii="Arial" w:hAnsi="Arial" w:cs="Arial"/>
          <w:sz w:val="24"/>
          <w:szCs w:val="24"/>
        </w:rPr>
        <w:t>Die Sitzung findet statt</w:t>
      </w:r>
    </w:p>
    <w:p w:rsidR="00505650" w:rsidRPr="00505650" w:rsidRDefault="00505650" w:rsidP="00505650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505650">
        <w:rPr>
          <w:rFonts w:ascii="Arial" w:hAnsi="Arial" w:cs="Arial"/>
          <w:b/>
          <w:color w:val="FF0000"/>
          <w:sz w:val="24"/>
          <w:szCs w:val="24"/>
        </w:rPr>
        <w:t>am….    um…. in…</w:t>
      </w:r>
    </w:p>
    <w:p w:rsidR="00505650" w:rsidRPr="00505650" w:rsidRDefault="00505650" w:rsidP="00505650">
      <w:pPr>
        <w:rPr>
          <w:rFonts w:ascii="Arial" w:hAnsi="Arial" w:cs="Arial"/>
          <w:sz w:val="24"/>
          <w:szCs w:val="24"/>
        </w:rPr>
      </w:pPr>
    </w:p>
    <w:p w:rsidR="00A44ED1" w:rsidRDefault="00A44ED1" w:rsidP="0050565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  <w:r w:rsidR="00505650" w:rsidRPr="00505650">
        <w:rPr>
          <w:rFonts w:ascii="Arial" w:hAnsi="Arial" w:cs="Arial"/>
          <w:sz w:val="24"/>
          <w:szCs w:val="24"/>
        </w:rPr>
        <w:lastRenderedPageBreak/>
        <w:t xml:space="preserve">Stimmberechtigte Mitglieder des Förderausschusses sind: </w:t>
      </w:r>
    </w:p>
    <w:p w:rsidR="00A44ED1" w:rsidRPr="00505650" w:rsidRDefault="00A44ED1" w:rsidP="00A44ED1">
      <w:pPr>
        <w:rPr>
          <w:rFonts w:ascii="Arial" w:hAnsi="Arial" w:cs="Arial"/>
          <w:sz w:val="24"/>
          <w:szCs w:val="24"/>
        </w:rPr>
      </w:pPr>
      <w:r w:rsidRPr="00505650">
        <w:rPr>
          <w:rFonts w:ascii="Arial" w:hAnsi="Arial" w:cs="Arial"/>
          <w:sz w:val="24"/>
          <w:szCs w:val="24"/>
        </w:rPr>
        <w:t>eine Lehrkraft de</w:t>
      </w:r>
      <w:r>
        <w:rPr>
          <w:rFonts w:ascii="Arial" w:hAnsi="Arial" w:cs="Arial"/>
          <w:sz w:val="24"/>
          <w:szCs w:val="24"/>
        </w:rPr>
        <w:t xml:space="preserve">s Beratungs- und Förderzentrum, </w:t>
      </w:r>
      <w:r w:rsidRPr="00505650">
        <w:rPr>
          <w:rFonts w:ascii="Arial" w:hAnsi="Arial" w:cs="Arial"/>
          <w:sz w:val="24"/>
          <w:szCs w:val="24"/>
        </w:rPr>
        <w:t>die im Auftrag des Staatlichen</w:t>
      </w:r>
      <w:r>
        <w:rPr>
          <w:rFonts w:ascii="Arial" w:hAnsi="Arial" w:cs="Arial"/>
          <w:sz w:val="24"/>
          <w:szCs w:val="24"/>
        </w:rPr>
        <w:t xml:space="preserve"> Schulamtes den Vorsitz innehat,</w:t>
      </w:r>
    </w:p>
    <w:p w:rsidR="00A44ED1" w:rsidRDefault="00A44ED1" w:rsidP="0050565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 Schulleitung</w:t>
      </w:r>
      <w:r w:rsidR="00505650" w:rsidRPr="00505650">
        <w:rPr>
          <w:rFonts w:ascii="Arial" w:hAnsi="Arial" w:cs="Arial"/>
          <w:sz w:val="24"/>
          <w:szCs w:val="24"/>
        </w:rPr>
        <w:t xml:space="preserve">, </w:t>
      </w:r>
    </w:p>
    <w:p w:rsidR="00A44ED1" w:rsidRDefault="00505650" w:rsidP="00505650">
      <w:pPr>
        <w:rPr>
          <w:rFonts w:ascii="Arial" w:hAnsi="Arial" w:cs="Arial"/>
          <w:sz w:val="24"/>
          <w:szCs w:val="24"/>
        </w:rPr>
      </w:pPr>
      <w:r w:rsidRPr="00505650">
        <w:rPr>
          <w:rFonts w:ascii="Arial" w:hAnsi="Arial" w:cs="Arial"/>
          <w:sz w:val="24"/>
          <w:szCs w:val="24"/>
        </w:rPr>
        <w:t xml:space="preserve">die Eltern, </w:t>
      </w:r>
    </w:p>
    <w:p w:rsidR="00A44ED1" w:rsidRDefault="00A44ED1" w:rsidP="0050565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eine Lehrkraft</w:t>
      </w:r>
      <w:r w:rsidR="00505650" w:rsidRPr="005056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unserer Schule,</w:t>
      </w:r>
    </w:p>
    <w:p w:rsidR="00A44ED1" w:rsidRDefault="00A44ED1" w:rsidP="0050565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ggf. der Schulträger, wenn besondere Leistungen erforderlich sind,</w:t>
      </w:r>
    </w:p>
    <w:p w:rsidR="00505650" w:rsidRPr="00505650" w:rsidRDefault="00505650" w:rsidP="00505650">
      <w:pPr>
        <w:rPr>
          <w:rFonts w:ascii="Arial" w:hAnsi="Arial" w:cs="Arial"/>
          <w:i/>
          <w:color w:val="FF0000"/>
          <w:sz w:val="24"/>
          <w:szCs w:val="24"/>
        </w:rPr>
      </w:pPr>
      <w:r w:rsidRPr="00505650">
        <w:rPr>
          <w:rFonts w:ascii="Arial" w:hAnsi="Arial" w:cs="Arial"/>
          <w:sz w:val="24"/>
          <w:szCs w:val="24"/>
        </w:rPr>
        <w:t>Mit beratender Stimme nehmen teil:</w:t>
      </w:r>
      <w:r w:rsidRPr="00505650">
        <w:rPr>
          <w:rFonts w:ascii="Arial" w:hAnsi="Arial" w:cs="Arial"/>
          <w:color w:val="FF0000"/>
          <w:sz w:val="24"/>
          <w:szCs w:val="24"/>
        </w:rPr>
        <w:t xml:space="preserve"> </w:t>
      </w:r>
      <w:r w:rsidRPr="00505650">
        <w:rPr>
          <w:rFonts w:ascii="Arial" w:hAnsi="Arial" w:cs="Arial"/>
          <w:i/>
          <w:color w:val="FF0000"/>
          <w:sz w:val="24"/>
          <w:szCs w:val="24"/>
        </w:rPr>
        <w:t xml:space="preserve">(falls erforderlich </w:t>
      </w:r>
      <w:r w:rsidR="007B31BB">
        <w:rPr>
          <w:rFonts w:ascii="Arial" w:hAnsi="Arial" w:cs="Arial"/>
          <w:i/>
          <w:color w:val="FF0000"/>
          <w:sz w:val="24"/>
          <w:szCs w:val="24"/>
        </w:rPr>
        <w:t xml:space="preserve">Leiter/-in </w:t>
      </w:r>
      <w:proofErr w:type="gramStart"/>
      <w:r w:rsidR="007B31BB">
        <w:rPr>
          <w:rFonts w:ascii="Arial" w:hAnsi="Arial" w:cs="Arial"/>
          <w:i/>
          <w:color w:val="FF0000"/>
          <w:sz w:val="24"/>
          <w:szCs w:val="24"/>
        </w:rPr>
        <w:t>des Vorlaufku</w:t>
      </w:r>
      <w:ins w:id="1" w:author="Finke, Stephan (SSA FD)" w:date="2012-11-13T13:18:00Z">
        <w:r w:rsidR="007B31BB">
          <w:rPr>
            <w:rFonts w:ascii="Arial" w:hAnsi="Arial" w:cs="Arial"/>
            <w:i/>
            <w:color w:val="FF0000"/>
            <w:sz w:val="24"/>
            <w:szCs w:val="24"/>
          </w:rPr>
          <w:t>r</w:t>
        </w:r>
      </w:ins>
      <w:r w:rsidR="007B31BB">
        <w:rPr>
          <w:rFonts w:ascii="Arial" w:hAnsi="Arial" w:cs="Arial"/>
          <w:i/>
          <w:color w:val="FF0000"/>
          <w:sz w:val="24"/>
          <w:szCs w:val="24"/>
        </w:rPr>
        <w:t>ses</w:t>
      </w:r>
      <w:proofErr w:type="gramEnd"/>
      <w:r w:rsidRPr="00505650">
        <w:rPr>
          <w:rFonts w:ascii="Arial" w:hAnsi="Arial" w:cs="Arial"/>
          <w:i/>
          <w:color w:val="FF0000"/>
          <w:sz w:val="24"/>
          <w:szCs w:val="24"/>
        </w:rPr>
        <w:t>, Lehrkraft des herkunft</w:t>
      </w:r>
      <w:r w:rsidR="003949AB">
        <w:rPr>
          <w:rFonts w:ascii="Arial" w:hAnsi="Arial" w:cs="Arial"/>
          <w:i/>
          <w:color w:val="FF0000"/>
          <w:sz w:val="24"/>
          <w:szCs w:val="24"/>
        </w:rPr>
        <w:t>s</w:t>
      </w:r>
      <w:r w:rsidRPr="00505650">
        <w:rPr>
          <w:rFonts w:ascii="Arial" w:hAnsi="Arial" w:cs="Arial"/>
          <w:i/>
          <w:color w:val="FF0000"/>
          <w:sz w:val="24"/>
          <w:szCs w:val="24"/>
        </w:rPr>
        <w:t>sprachliche</w:t>
      </w:r>
      <w:r w:rsidR="003949AB">
        <w:rPr>
          <w:rFonts w:ascii="Arial" w:hAnsi="Arial" w:cs="Arial"/>
          <w:i/>
          <w:color w:val="FF0000"/>
          <w:sz w:val="24"/>
          <w:szCs w:val="24"/>
        </w:rPr>
        <w:t xml:space="preserve">n </w:t>
      </w:r>
      <w:r w:rsidRPr="00505650">
        <w:rPr>
          <w:rFonts w:ascii="Arial" w:hAnsi="Arial" w:cs="Arial"/>
          <w:i/>
          <w:color w:val="FF0000"/>
          <w:sz w:val="24"/>
          <w:szCs w:val="24"/>
        </w:rPr>
        <w:t>Unterrichts, die zuständige Person der Frühförderstelle oder des Kindergartens usw.)</w:t>
      </w:r>
    </w:p>
    <w:p w:rsidR="00505650" w:rsidRPr="00505650" w:rsidRDefault="00505650" w:rsidP="00505650">
      <w:pPr>
        <w:rPr>
          <w:rFonts w:ascii="Arial" w:hAnsi="Arial" w:cs="Arial"/>
          <w:sz w:val="24"/>
          <w:szCs w:val="24"/>
        </w:rPr>
      </w:pPr>
    </w:p>
    <w:p w:rsidR="00505650" w:rsidRPr="00505650" w:rsidRDefault="00505650" w:rsidP="00505650">
      <w:pPr>
        <w:rPr>
          <w:rFonts w:ascii="Arial" w:hAnsi="Arial" w:cs="Arial"/>
          <w:sz w:val="24"/>
          <w:szCs w:val="24"/>
        </w:rPr>
      </w:pPr>
      <w:r w:rsidRPr="00505650">
        <w:rPr>
          <w:rFonts w:ascii="Arial" w:hAnsi="Arial" w:cs="Arial"/>
          <w:sz w:val="24"/>
          <w:szCs w:val="24"/>
        </w:rPr>
        <w:t>Die Empfehlung des Förderausschusses ist vom Staatlichen Schulamt zu genehmigen und wird Ihnen anschließend mitgeteilt.</w:t>
      </w:r>
    </w:p>
    <w:p w:rsidR="00505650" w:rsidRPr="00505650" w:rsidRDefault="00505650" w:rsidP="00505650">
      <w:pPr>
        <w:rPr>
          <w:rFonts w:ascii="Arial" w:hAnsi="Arial" w:cs="Arial"/>
          <w:sz w:val="24"/>
          <w:szCs w:val="24"/>
        </w:rPr>
      </w:pPr>
    </w:p>
    <w:p w:rsidR="00505650" w:rsidRPr="00505650" w:rsidRDefault="00505650" w:rsidP="00505650">
      <w:pPr>
        <w:rPr>
          <w:rFonts w:ascii="Arial" w:hAnsi="Arial" w:cs="Arial"/>
          <w:sz w:val="24"/>
          <w:szCs w:val="24"/>
        </w:rPr>
      </w:pPr>
      <w:r w:rsidRPr="00505650">
        <w:rPr>
          <w:rFonts w:ascii="Arial" w:hAnsi="Arial" w:cs="Arial"/>
          <w:sz w:val="24"/>
          <w:szCs w:val="24"/>
        </w:rPr>
        <w:t>Mit freundlichem Gruß</w:t>
      </w:r>
    </w:p>
    <w:p w:rsidR="00505650" w:rsidRPr="00505650" w:rsidRDefault="00505650" w:rsidP="00505650">
      <w:pPr>
        <w:rPr>
          <w:rFonts w:ascii="Arial" w:hAnsi="Arial" w:cs="Arial"/>
          <w:sz w:val="24"/>
          <w:szCs w:val="24"/>
        </w:rPr>
      </w:pPr>
    </w:p>
    <w:p w:rsidR="00505650" w:rsidRPr="00505650" w:rsidRDefault="00505650" w:rsidP="00505650">
      <w:pPr>
        <w:rPr>
          <w:rFonts w:ascii="Arial" w:hAnsi="Arial" w:cs="Arial"/>
          <w:i/>
          <w:color w:val="FF0000"/>
          <w:sz w:val="24"/>
          <w:szCs w:val="24"/>
        </w:rPr>
      </w:pPr>
      <w:r w:rsidRPr="00505650">
        <w:rPr>
          <w:rFonts w:ascii="Arial" w:hAnsi="Arial" w:cs="Arial"/>
          <w:i/>
          <w:color w:val="FF0000"/>
          <w:sz w:val="24"/>
          <w:szCs w:val="24"/>
        </w:rPr>
        <w:t>(</w:t>
      </w:r>
      <w:r w:rsidR="007B31BB">
        <w:rPr>
          <w:rFonts w:ascii="Arial" w:hAnsi="Arial" w:cs="Arial"/>
          <w:i/>
          <w:color w:val="FF0000"/>
          <w:sz w:val="24"/>
          <w:szCs w:val="24"/>
        </w:rPr>
        <w:t>Schulleiterin/ Schulleiter</w:t>
      </w:r>
      <w:r w:rsidRPr="00505650">
        <w:rPr>
          <w:rFonts w:ascii="Arial" w:hAnsi="Arial" w:cs="Arial"/>
          <w:i/>
          <w:color w:val="FF0000"/>
          <w:sz w:val="24"/>
          <w:szCs w:val="24"/>
        </w:rPr>
        <w:t>)</w:t>
      </w:r>
    </w:p>
    <w:p w:rsidR="00505650" w:rsidRPr="00505650" w:rsidRDefault="00505650" w:rsidP="00505650">
      <w:pPr>
        <w:rPr>
          <w:rFonts w:ascii="Arial" w:hAnsi="Arial" w:cs="Arial"/>
          <w:i/>
          <w:sz w:val="24"/>
          <w:szCs w:val="24"/>
        </w:rPr>
      </w:pPr>
    </w:p>
    <w:p w:rsidR="00505650" w:rsidRPr="00505650" w:rsidRDefault="00505650" w:rsidP="00505650">
      <w:pPr>
        <w:spacing w:after="0"/>
        <w:rPr>
          <w:rFonts w:ascii="Arial" w:hAnsi="Arial" w:cs="Arial"/>
          <w:b/>
          <w:i/>
          <w:sz w:val="24"/>
          <w:szCs w:val="24"/>
        </w:rPr>
      </w:pPr>
      <w:r w:rsidRPr="00505650">
        <w:rPr>
          <w:rFonts w:ascii="Arial" w:hAnsi="Arial" w:cs="Arial"/>
          <w:b/>
          <w:i/>
          <w:sz w:val="24"/>
          <w:szCs w:val="24"/>
        </w:rPr>
        <w:t>In Durchschrift</w:t>
      </w:r>
    </w:p>
    <w:p w:rsidR="00505650" w:rsidRPr="00505650" w:rsidRDefault="00505650" w:rsidP="00505650">
      <w:pPr>
        <w:spacing w:after="0"/>
        <w:rPr>
          <w:rFonts w:ascii="Arial" w:hAnsi="Arial" w:cs="Arial"/>
          <w:b/>
          <w:i/>
          <w:sz w:val="24"/>
          <w:szCs w:val="24"/>
        </w:rPr>
      </w:pPr>
    </w:p>
    <w:p w:rsidR="00505650" w:rsidRPr="00505650" w:rsidRDefault="00505650" w:rsidP="00505650">
      <w:pPr>
        <w:spacing w:after="0"/>
        <w:rPr>
          <w:rFonts w:ascii="Arial" w:hAnsi="Arial" w:cs="Arial"/>
          <w:b/>
          <w:sz w:val="24"/>
          <w:szCs w:val="24"/>
        </w:rPr>
      </w:pPr>
      <w:r w:rsidRPr="00505650">
        <w:rPr>
          <w:rFonts w:ascii="Arial" w:hAnsi="Arial" w:cs="Arial"/>
          <w:b/>
          <w:sz w:val="24"/>
          <w:szCs w:val="24"/>
        </w:rPr>
        <w:t>Förderschullehrkraft /BFZ</w:t>
      </w:r>
    </w:p>
    <w:p w:rsidR="00505650" w:rsidRPr="00505650" w:rsidRDefault="003949AB" w:rsidP="0050565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</w:t>
      </w:r>
      <w:r w:rsidR="00505650" w:rsidRPr="00505650">
        <w:rPr>
          <w:rFonts w:ascii="Arial" w:hAnsi="Arial" w:cs="Arial"/>
          <w:sz w:val="24"/>
          <w:szCs w:val="24"/>
        </w:rPr>
        <w:t>it der Bitte den Vorsitz in der Förderausschusssitzung zu übernehmen.</w:t>
      </w:r>
    </w:p>
    <w:p w:rsidR="00505650" w:rsidRPr="00505650" w:rsidRDefault="00505650" w:rsidP="00505650">
      <w:pPr>
        <w:spacing w:after="0"/>
        <w:rPr>
          <w:rFonts w:ascii="Arial" w:hAnsi="Arial" w:cs="Arial"/>
          <w:sz w:val="24"/>
          <w:szCs w:val="24"/>
        </w:rPr>
      </w:pPr>
    </w:p>
    <w:p w:rsidR="00505650" w:rsidRPr="00505650" w:rsidRDefault="00505650" w:rsidP="00505650">
      <w:pPr>
        <w:spacing w:after="0"/>
        <w:rPr>
          <w:rFonts w:ascii="Arial" w:hAnsi="Arial" w:cs="Arial"/>
          <w:b/>
          <w:sz w:val="24"/>
          <w:szCs w:val="24"/>
        </w:rPr>
      </w:pPr>
      <w:r w:rsidRPr="00505650">
        <w:rPr>
          <w:rFonts w:ascii="Arial" w:hAnsi="Arial" w:cs="Arial"/>
          <w:b/>
          <w:sz w:val="24"/>
          <w:szCs w:val="24"/>
        </w:rPr>
        <w:t>Klassenlehrkraft</w:t>
      </w:r>
    </w:p>
    <w:p w:rsidR="00505650" w:rsidRPr="00505650" w:rsidRDefault="00505650" w:rsidP="00505650">
      <w:pPr>
        <w:spacing w:after="0"/>
        <w:rPr>
          <w:rFonts w:ascii="Arial" w:hAnsi="Arial" w:cs="Arial"/>
          <w:sz w:val="24"/>
          <w:szCs w:val="24"/>
        </w:rPr>
      </w:pPr>
      <w:r w:rsidRPr="00505650">
        <w:rPr>
          <w:rFonts w:ascii="Arial" w:hAnsi="Arial" w:cs="Arial"/>
          <w:sz w:val="24"/>
          <w:szCs w:val="24"/>
        </w:rPr>
        <w:t>mit der Bitte um Teilnahme an der Förderausschusssitzung.</w:t>
      </w:r>
    </w:p>
    <w:p w:rsidR="00505650" w:rsidRPr="00505650" w:rsidRDefault="00505650" w:rsidP="00505650">
      <w:pPr>
        <w:spacing w:after="0"/>
        <w:rPr>
          <w:rFonts w:ascii="Arial" w:hAnsi="Arial" w:cs="Arial"/>
          <w:sz w:val="24"/>
          <w:szCs w:val="24"/>
        </w:rPr>
      </w:pPr>
    </w:p>
    <w:p w:rsidR="00505650" w:rsidRPr="00505650" w:rsidRDefault="00505650" w:rsidP="00505650">
      <w:pPr>
        <w:spacing w:after="0"/>
        <w:rPr>
          <w:rFonts w:ascii="Arial" w:hAnsi="Arial" w:cs="Arial"/>
          <w:b/>
          <w:color w:val="FF0000"/>
          <w:sz w:val="24"/>
          <w:szCs w:val="24"/>
        </w:rPr>
      </w:pPr>
      <w:r w:rsidRPr="00505650">
        <w:rPr>
          <w:rFonts w:ascii="Arial" w:hAnsi="Arial" w:cs="Arial"/>
          <w:b/>
          <w:color w:val="FF0000"/>
          <w:sz w:val="24"/>
          <w:szCs w:val="24"/>
        </w:rPr>
        <w:t>Evtl. Vertreter des Schulträgers</w:t>
      </w:r>
    </w:p>
    <w:p w:rsidR="00505650" w:rsidRPr="00505650" w:rsidRDefault="00505650" w:rsidP="00505650">
      <w:pPr>
        <w:spacing w:after="0"/>
        <w:rPr>
          <w:rFonts w:ascii="Arial" w:hAnsi="Arial" w:cs="Arial"/>
          <w:color w:val="FF0000"/>
          <w:sz w:val="24"/>
          <w:szCs w:val="24"/>
        </w:rPr>
      </w:pPr>
    </w:p>
    <w:p w:rsidR="00505650" w:rsidRPr="00505650" w:rsidRDefault="00505650" w:rsidP="00505650">
      <w:pPr>
        <w:spacing w:after="0"/>
        <w:rPr>
          <w:rFonts w:ascii="Arial" w:hAnsi="Arial" w:cs="Arial"/>
          <w:color w:val="FF0000"/>
          <w:sz w:val="24"/>
          <w:szCs w:val="24"/>
        </w:rPr>
      </w:pPr>
      <w:r w:rsidRPr="00505650">
        <w:rPr>
          <w:rFonts w:ascii="Arial" w:hAnsi="Arial" w:cs="Arial"/>
          <w:b/>
          <w:color w:val="FF0000"/>
          <w:sz w:val="24"/>
          <w:szCs w:val="24"/>
        </w:rPr>
        <w:t xml:space="preserve">Evtl. </w:t>
      </w:r>
      <w:r w:rsidR="00443241">
        <w:rPr>
          <w:rFonts w:ascii="Arial" w:hAnsi="Arial" w:cs="Arial"/>
          <w:b/>
          <w:color w:val="FF0000"/>
          <w:sz w:val="24"/>
          <w:szCs w:val="24"/>
        </w:rPr>
        <w:t>Frau/</w:t>
      </w:r>
      <w:proofErr w:type="gramStart"/>
      <w:r w:rsidR="00443241">
        <w:rPr>
          <w:rFonts w:ascii="Arial" w:hAnsi="Arial" w:cs="Arial"/>
          <w:b/>
          <w:color w:val="FF0000"/>
          <w:sz w:val="24"/>
          <w:szCs w:val="24"/>
        </w:rPr>
        <w:t>Herr….</w:t>
      </w:r>
      <w:proofErr w:type="gramEnd"/>
      <w:r w:rsidR="00A44ED1">
        <w:rPr>
          <w:rFonts w:ascii="Arial" w:hAnsi="Arial" w:cs="Arial"/>
          <w:b/>
          <w:color w:val="FF0000"/>
          <w:sz w:val="24"/>
          <w:szCs w:val="24"/>
        </w:rPr>
        <w:t>…… als beratende Teilnehmerin/beratender Teilnehmer.</w:t>
      </w:r>
    </w:p>
    <w:p w:rsidR="00026839" w:rsidRPr="00505650" w:rsidRDefault="00026839">
      <w:pPr>
        <w:rPr>
          <w:rFonts w:ascii="Arial" w:hAnsi="Arial" w:cs="Arial"/>
        </w:rPr>
      </w:pPr>
    </w:p>
    <w:sectPr w:rsidR="00026839" w:rsidRPr="00505650" w:rsidSect="0075617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650"/>
    <w:rsid w:val="00026839"/>
    <w:rsid w:val="00346A4E"/>
    <w:rsid w:val="003949AB"/>
    <w:rsid w:val="003F7A45"/>
    <w:rsid w:val="004040E3"/>
    <w:rsid w:val="00442BE0"/>
    <w:rsid w:val="00443241"/>
    <w:rsid w:val="00505650"/>
    <w:rsid w:val="005B16F9"/>
    <w:rsid w:val="005E1AAC"/>
    <w:rsid w:val="00661F1A"/>
    <w:rsid w:val="00724F64"/>
    <w:rsid w:val="0075617A"/>
    <w:rsid w:val="007B2462"/>
    <w:rsid w:val="007B31BB"/>
    <w:rsid w:val="00A42950"/>
    <w:rsid w:val="00A44ED1"/>
    <w:rsid w:val="00B138C7"/>
    <w:rsid w:val="00B17227"/>
    <w:rsid w:val="00B70DA6"/>
    <w:rsid w:val="00CE2872"/>
    <w:rsid w:val="00D64271"/>
    <w:rsid w:val="00E05EF1"/>
    <w:rsid w:val="00E323DB"/>
    <w:rsid w:val="00E64905"/>
    <w:rsid w:val="00F76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8F9A0216-6765-4188-A58E-DB27384D7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05650"/>
    <w:pPr>
      <w:spacing w:after="200" w:line="276" w:lineRule="auto"/>
    </w:pPr>
    <w:rPr>
      <w:sz w:val="28"/>
      <w:szCs w:val="28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3949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Briefkopf der Schule</vt:lpstr>
    </vt:vector>
  </TitlesOfParts>
  <Company>Land Hessen</Company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Briefkopf der Schule</dc:title>
  <dc:subject/>
  <dc:creator>Schulleitung</dc:creator>
  <cp:keywords/>
  <cp:lastModifiedBy>Rheingans, Kerstin (HKM)</cp:lastModifiedBy>
  <cp:revision>2</cp:revision>
  <cp:lastPrinted>2012-01-13T11:43:00Z</cp:lastPrinted>
  <dcterms:created xsi:type="dcterms:W3CDTF">2022-10-27T20:23:00Z</dcterms:created>
  <dcterms:modified xsi:type="dcterms:W3CDTF">2022-10-27T20:23:00Z</dcterms:modified>
</cp:coreProperties>
</file>