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D936A1">
      <w:pPr>
        <w:jc w:val="both"/>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D936A1">
      <w:pPr>
        <w:jc w:val="both"/>
        <w:rPr>
          <w:rFonts w:ascii="Arial" w:hAnsi="Arial" w:cs="Arial"/>
        </w:rPr>
      </w:pPr>
    </w:p>
    <w:p w:rsidR="00C54A25" w:rsidRPr="0020531F" w:rsidRDefault="00C54A25" w:rsidP="00D936A1">
      <w:pPr>
        <w:jc w:val="both"/>
        <w:rPr>
          <w:rFonts w:ascii="Arial" w:hAnsi="Arial" w:cs="Arial"/>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D936A1">
      <w:pPr>
        <w:jc w:val="both"/>
        <w:rPr>
          <w:rFonts w:ascii="Arial" w:hAnsi="Arial" w:cs="Arial"/>
          <w:sz w:val="24"/>
          <w:szCs w:val="24"/>
        </w:rPr>
      </w:pPr>
      <w:r w:rsidRPr="0020531F">
        <w:rPr>
          <w:rFonts w:ascii="Arial" w:hAnsi="Arial" w:cs="Arial"/>
          <w:sz w:val="24"/>
          <w:szCs w:val="24"/>
        </w:rPr>
        <w:t>……</w:t>
      </w:r>
    </w:p>
    <w:p w:rsidR="00C54A25" w:rsidRPr="0020531F" w:rsidRDefault="00C54A25" w:rsidP="00D936A1">
      <w:pPr>
        <w:jc w:val="both"/>
        <w:rPr>
          <w:rFonts w:ascii="Arial" w:hAnsi="Arial" w:cs="Arial"/>
          <w:sz w:val="24"/>
          <w:szCs w:val="24"/>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D936A1">
      <w:pPr>
        <w:jc w:val="both"/>
        <w:rPr>
          <w:rFonts w:ascii="Arial" w:hAnsi="Arial" w:cs="Arial"/>
          <w:b/>
          <w:sz w:val="24"/>
          <w:szCs w:val="24"/>
        </w:rPr>
      </w:pPr>
    </w:p>
    <w:p w:rsidR="00C54A25" w:rsidRPr="0020531F" w:rsidRDefault="00C54A25" w:rsidP="00D936A1">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w:t>
      </w:r>
      <w:proofErr w:type="gramStart"/>
      <w:r w:rsidRPr="0020531F">
        <w:rPr>
          <w:rFonts w:ascii="Arial" w:hAnsi="Arial" w:cs="Arial"/>
          <w:b/>
          <w:color w:val="FF0000"/>
          <w:sz w:val="24"/>
          <w:szCs w:val="24"/>
        </w:rPr>
        <w:t xml:space="preserve"> ….</w:t>
      </w:r>
      <w:proofErr w:type="gramEnd"/>
      <w:r w:rsidRPr="0020531F">
        <w:rPr>
          <w:rFonts w:ascii="Arial" w:hAnsi="Arial" w:cs="Arial"/>
          <w:b/>
          <w:color w:val="FF0000"/>
          <w:sz w:val="24"/>
          <w:szCs w:val="24"/>
        </w:rPr>
        <w:t>./Ihres Sohnes …….;</w:t>
      </w:r>
    </w:p>
    <w:p w:rsidR="00C54A25" w:rsidRPr="0020531F" w:rsidRDefault="00C54A25" w:rsidP="00D936A1">
      <w:pPr>
        <w:jc w:val="both"/>
        <w:rPr>
          <w:rFonts w:ascii="Arial" w:hAnsi="Arial" w:cs="Arial"/>
          <w:b/>
        </w:rPr>
      </w:pPr>
    </w:p>
    <w:p w:rsidR="00C54A25" w:rsidRPr="0020531F" w:rsidRDefault="00C54A25" w:rsidP="00D936A1">
      <w:pPr>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D936A1" w:rsidRDefault="00C54A25" w:rsidP="00D936A1">
      <w:pPr>
        <w:jc w:val="both"/>
        <w:rPr>
          <w:rFonts w:ascii="Arial" w:hAnsi="Arial" w:cs="Arial"/>
          <w:sz w:val="24"/>
          <w:szCs w:val="24"/>
        </w:rPr>
      </w:pPr>
      <w:r w:rsidRPr="0020531F">
        <w:rPr>
          <w:rFonts w:ascii="Arial" w:hAnsi="Arial" w:cs="Arial"/>
          <w:sz w:val="24"/>
          <w:szCs w:val="24"/>
        </w:rPr>
        <w:t xml:space="preserve">Mit Schreiben vom </w:t>
      </w:r>
      <w:r w:rsidRPr="0020531F">
        <w:rPr>
          <w:rFonts w:ascii="Arial" w:hAnsi="Arial" w:cs="Arial"/>
          <w:i/>
          <w:color w:val="FF0000"/>
          <w:sz w:val="24"/>
          <w:szCs w:val="24"/>
        </w:rPr>
        <w:t>(Datum der Einladung)</w:t>
      </w:r>
      <w:r w:rsidRPr="0020531F">
        <w:rPr>
          <w:rFonts w:ascii="Arial" w:hAnsi="Arial" w:cs="Arial"/>
          <w:sz w:val="24"/>
          <w:szCs w:val="24"/>
        </w:rPr>
        <w:t xml:space="preserve"> habe ich zum </w:t>
      </w:r>
      <w:r w:rsidRPr="0020531F">
        <w:rPr>
          <w:rFonts w:ascii="Arial" w:hAnsi="Arial" w:cs="Arial"/>
          <w:i/>
          <w:color w:val="FF0000"/>
          <w:sz w:val="24"/>
          <w:szCs w:val="24"/>
        </w:rPr>
        <w:t>(Datum Förderausschusssitzung)</w:t>
      </w:r>
      <w:r w:rsidRPr="0020531F">
        <w:rPr>
          <w:rFonts w:ascii="Arial" w:hAnsi="Arial" w:cs="Arial"/>
          <w:i/>
          <w:sz w:val="24"/>
          <w:szCs w:val="24"/>
        </w:rPr>
        <w:t xml:space="preserve"> </w:t>
      </w:r>
      <w:r w:rsidRPr="0020531F">
        <w:rPr>
          <w:rFonts w:ascii="Arial" w:hAnsi="Arial" w:cs="Arial"/>
          <w:sz w:val="24"/>
          <w:szCs w:val="24"/>
        </w:rPr>
        <w:t xml:space="preserve">einen Förderausschuss einberufen, zu dem auch Sie eingeladen waren. Nach Beratung hat der Förderausschuss einvernehmlich </w:t>
      </w:r>
      <w:r w:rsidRPr="00542909">
        <w:rPr>
          <w:rFonts w:ascii="Arial" w:hAnsi="Arial" w:cs="Arial"/>
          <w:sz w:val="24"/>
          <w:szCs w:val="24"/>
        </w:rPr>
        <w:t xml:space="preserve">empfohlen, bei Ihrem Kind einen Anspruch auf sonderpädagogische Förderung mit dem Förderschwerpunkt </w:t>
      </w:r>
      <w:r w:rsidR="000C44BB" w:rsidRPr="00542909">
        <w:rPr>
          <w:rFonts w:ascii="Arial" w:hAnsi="Arial" w:cs="Arial"/>
          <w:color w:val="FF0000"/>
          <w:sz w:val="24"/>
          <w:szCs w:val="24"/>
        </w:rPr>
        <w:t>________</w:t>
      </w:r>
      <w:r w:rsidR="00D936A1">
        <w:rPr>
          <w:rFonts w:ascii="Arial" w:hAnsi="Arial" w:cs="Arial"/>
          <w:color w:val="FF0000"/>
          <w:sz w:val="24"/>
          <w:szCs w:val="24"/>
        </w:rPr>
        <w:t xml:space="preserve"> </w:t>
      </w:r>
      <w:r w:rsidR="00D936A1" w:rsidRPr="00D936A1">
        <w:rPr>
          <w:rFonts w:ascii="Arial" w:hAnsi="Arial" w:cs="Arial"/>
          <w:sz w:val="24"/>
          <w:szCs w:val="24"/>
        </w:rPr>
        <w:t>festzustellen</w:t>
      </w:r>
      <w:r w:rsidRPr="00542909">
        <w:rPr>
          <w:rFonts w:ascii="Arial" w:hAnsi="Arial" w:cs="Arial"/>
          <w:sz w:val="24"/>
          <w:szCs w:val="24"/>
        </w:rPr>
        <w:t xml:space="preserve">. </w:t>
      </w:r>
    </w:p>
    <w:p w:rsidR="00542909" w:rsidRPr="00542909" w:rsidRDefault="00542909" w:rsidP="00D936A1">
      <w:pPr>
        <w:jc w:val="both"/>
        <w:rPr>
          <w:rFonts w:ascii="Arial" w:hAnsi="Arial" w:cs="Arial"/>
          <w:sz w:val="24"/>
          <w:szCs w:val="24"/>
        </w:rPr>
      </w:pPr>
      <w:proofErr w:type="gramStart"/>
      <w:r w:rsidRPr="00542909">
        <w:rPr>
          <w:rFonts w:ascii="Arial" w:hAnsi="Arial" w:cs="Arial"/>
          <w:sz w:val="24"/>
          <w:szCs w:val="24"/>
        </w:rPr>
        <w:t>Ich  teile</w:t>
      </w:r>
      <w:proofErr w:type="gramEnd"/>
      <w:r w:rsidRPr="00542909">
        <w:rPr>
          <w:rFonts w:ascii="Arial" w:hAnsi="Arial" w:cs="Arial"/>
          <w:sz w:val="24"/>
          <w:szCs w:val="24"/>
        </w:rPr>
        <w:t xml:space="preserve"> Ihnen hiermit im Benehmen mit dem Staatlichen Schulamt für </w:t>
      </w:r>
      <w:r w:rsidR="00D936A1">
        <w:rPr>
          <w:rFonts w:ascii="Arial" w:hAnsi="Arial" w:cs="Arial"/>
          <w:sz w:val="24"/>
          <w:szCs w:val="24"/>
        </w:rPr>
        <w:t>den</w:t>
      </w:r>
      <w:r w:rsidRPr="00542909">
        <w:rPr>
          <w:rFonts w:ascii="Arial" w:hAnsi="Arial" w:cs="Arial"/>
          <w:sz w:val="24"/>
          <w:szCs w:val="24"/>
        </w:rPr>
        <w:t xml:space="preserve"> Landkreis </w:t>
      </w:r>
      <w:r w:rsidR="00D936A1">
        <w:rPr>
          <w:rFonts w:ascii="Arial" w:hAnsi="Arial" w:cs="Arial"/>
          <w:sz w:val="24"/>
          <w:szCs w:val="24"/>
        </w:rPr>
        <w:t>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ein Anspruch auf sonderpädagogische Förderung im Förderschwerpunkt </w:t>
      </w:r>
      <w:r w:rsidRPr="00542909">
        <w:rPr>
          <w:rFonts w:ascii="Arial" w:hAnsi="Arial" w:cs="Arial"/>
          <w:color w:val="FF0000"/>
          <w:sz w:val="24"/>
          <w:szCs w:val="24"/>
        </w:rPr>
        <w:t>______________</w:t>
      </w:r>
      <w:r w:rsidRPr="00542909">
        <w:rPr>
          <w:rFonts w:ascii="Arial" w:hAnsi="Arial" w:cs="Arial"/>
          <w:sz w:val="24"/>
          <w:szCs w:val="24"/>
        </w:rPr>
        <w:t xml:space="preserve"> besteht (§ 50 Abs.3 Hessisches Schulgesetz).</w:t>
      </w:r>
    </w:p>
    <w:p w:rsidR="00C54A25" w:rsidRPr="00542909" w:rsidRDefault="00C54A25" w:rsidP="00D936A1">
      <w:pPr>
        <w:jc w:val="both"/>
        <w:rPr>
          <w:rFonts w:ascii="Arial" w:hAnsi="Arial" w:cs="Arial"/>
          <w:b/>
          <w:sz w:val="24"/>
          <w:szCs w:val="24"/>
        </w:rPr>
      </w:pPr>
      <w:r w:rsidRPr="00542909">
        <w:rPr>
          <w:rFonts w:ascii="Arial" w:hAnsi="Arial" w:cs="Arial"/>
          <w:b/>
          <w:sz w:val="24"/>
          <w:szCs w:val="24"/>
        </w:rPr>
        <w:t xml:space="preserve">Ich freue mich, diesem Anspruch im Rahmen einer inklusiven Beschulung an meiner Schule entsprechen zu können. </w:t>
      </w:r>
      <w:r w:rsidRPr="00542909">
        <w:rPr>
          <w:rFonts w:ascii="Arial" w:hAnsi="Arial" w:cs="Arial"/>
          <w:sz w:val="24"/>
          <w:szCs w:val="24"/>
        </w:rPr>
        <w:t xml:space="preserve">Die inklusive Beschulung </w:t>
      </w:r>
      <w:r w:rsidRPr="00542909">
        <w:rPr>
          <w:rFonts w:ascii="Arial" w:hAnsi="Arial" w:cs="Arial"/>
          <w:color w:val="FF0000"/>
          <w:sz w:val="24"/>
          <w:szCs w:val="24"/>
        </w:rPr>
        <w:t>Ihrer Tochter/Ihres Sohnes</w:t>
      </w:r>
      <w:r w:rsidRPr="00542909">
        <w:rPr>
          <w:rFonts w:ascii="Arial" w:hAnsi="Arial" w:cs="Arial"/>
          <w:sz w:val="24"/>
          <w:szCs w:val="24"/>
        </w:rPr>
        <w:t xml:space="preserve"> erfolgt demnach wie folgt:</w:t>
      </w:r>
    </w:p>
    <w:p w:rsidR="00C54A25" w:rsidRPr="00542909" w:rsidRDefault="00C54A25" w:rsidP="00D936A1">
      <w:pPr>
        <w:jc w:val="both"/>
        <w:rPr>
          <w:rFonts w:ascii="Arial" w:hAnsi="Arial" w:cs="Arial"/>
          <w:color w:val="FF0000"/>
          <w:sz w:val="24"/>
          <w:szCs w:val="24"/>
        </w:rPr>
      </w:pPr>
      <w:r w:rsidRPr="00542909">
        <w:rPr>
          <w:rFonts w:ascii="Arial" w:hAnsi="Arial" w:cs="Arial"/>
          <w:color w:val="FF0000"/>
          <w:sz w:val="24"/>
          <w:szCs w:val="24"/>
        </w:rPr>
        <w:t>(</w:t>
      </w:r>
      <w:r w:rsidRPr="00542909">
        <w:rPr>
          <w:rFonts w:ascii="Arial" w:hAnsi="Arial" w:cs="Arial"/>
          <w:i/>
          <w:color w:val="FF0000"/>
          <w:sz w:val="24"/>
          <w:szCs w:val="24"/>
        </w:rPr>
        <w:t>vereinbarte</w:t>
      </w:r>
      <w:r w:rsidR="00542909">
        <w:rPr>
          <w:rFonts w:ascii="Arial" w:hAnsi="Arial" w:cs="Arial"/>
          <w:i/>
          <w:color w:val="FF0000"/>
          <w:sz w:val="24"/>
          <w:szCs w:val="24"/>
        </w:rPr>
        <w:t>n</w:t>
      </w:r>
      <w:r w:rsidRPr="00542909">
        <w:rPr>
          <w:rFonts w:ascii="Arial" w:hAnsi="Arial" w:cs="Arial"/>
          <w:i/>
          <w:color w:val="FF0000"/>
          <w:sz w:val="24"/>
          <w:szCs w:val="24"/>
        </w:rPr>
        <w:t xml:space="preserve"> Umfang</w:t>
      </w:r>
      <w:r w:rsidR="00542909">
        <w:rPr>
          <w:rFonts w:ascii="Arial" w:hAnsi="Arial" w:cs="Arial"/>
          <w:i/>
          <w:color w:val="FF0000"/>
          <w:sz w:val="24"/>
          <w:szCs w:val="24"/>
        </w:rPr>
        <w:t xml:space="preserve"> und Organisation</w:t>
      </w:r>
      <w:r w:rsidRPr="00542909">
        <w:rPr>
          <w:rFonts w:ascii="Arial" w:hAnsi="Arial" w:cs="Arial"/>
          <w:i/>
          <w:color w:val="FF0000"/>
          <w:sz w:val="24"/>
          <w:szCs w:val="24"/>
        </w:rPr>
        <w:t xml:space="preserve"> festhalten. Wobei dieses nicht zu detailliert sein sollte, da die Details im Förderplan festzuhalten sind, welcher dann flexibler angepasst werden kann, d.h. z.B. „Die Förderung Ihrer Tochter wird durch eine Förderlehrkraft des BFZ </w:t>
      </w:r>
      <w:proofErr w:type="spellStart"/>
      <w:r w:rsidRPr="00542909">
        <w:rPr>
          <w:rFonts w:ascii="Arial" w:hAnsi="Arial" w:cs="Arial"/>
          <w:i/>
          <w:color w:val="FF0000"/>
          <w:sz w:val="24"/>
          <w:szCs w:val="24"/>
        </w:rPr>
        <w:t>xy</w:t>
      </w:r>
      <w:proofErr w:type="spellEnd"/>
      <w:r w:rsidRPr="00542909">
        <w:rPr>
          <w:rFonts w:ascii="Arial" w:hAnsi="Arial" w:cs="Arial"/>
          <w:i/>
          <w:color w:val="FF0000"/>
          <w:sz w:val="24"/>
          <w:szCs w:val="24"/>
        </w:rPr>
        <w:t xml:space="preserve"> begleitet“ oder Hinweise auf besondere räumliche oder sächliche Leistungen</w:t>
      </w:r>
      <w:r w:rsidRPr="00542909">
        <w:rPr>
          <w:rFonts w:ascii="Arial" w:hAnsi="Arial" w:cs="Arial"/>
          <w:color w:val="FF0000"/>
          <w:sz w:val="24"/>
          <w:szCs w:val="24"/>
        </w:rPr>
        <w:t>).</w:t>
      </w:r>
    </w:p>
    <w:p w:rsidR="00C54A25" w:rsidRPr="0020531F" w:rsidRDefault="00C54A25" w:rsidP="00D936A1">
      <w:pPr>
        <w:jc w:val="both"/>
        <w:rPr>
          <w:rFonts w:ascii="Arial" w:hAnsi="Arial" w:cs="Arial"/>
          <w:sz w:val="24"/>
          <w:szCs w:val="24"/>
        </w:rPr>
      </w:pPr>
      <w:r w:rsidRPr="00542909">
        <w:rPr>
          <w:rFonts w:ascii="Arial" w:hAnsi="Arial" w:cs="Arial"/>
          <w:sz w:val="24"/>
          <w:szCs w:val="24"/>
        </w:rPr>
        <w:t xml:space="preserve">Hierzu wird ein individueller Förderplan erstellt werden, </w:t>
      </w:r>
      <w:r w:rsidR="00D936A1">
        <w:rPr>
          <w:rFonts w:ascii="Arial" w:hAnsi="Arial" w:cs="Arial"/>
          <w:sz w:val="24"/>
          <w:szCs w:val="24"/>
        </w:rPr>
        <w:t>der</w:t>
      </w:r>
      <w:r w:rsidRPr="00542909">
        <w:rPr>
          <w:rFonts w:ascii="Arial" w:hAnsi="Arial" w:cs="Arial"/>
          <w:sz w:val="24"/>
          <w:szCs w:val="24"/>
        </w:rPr>
        <w:t xml:space="preserve"> Ihnen zur Kenntnis gegeben und erläutert wird. Darin sind Förderziele zu definieren, geplante Maßnahmen, Verantwortlichkeiten und Zuständigkeiten zu beschreiben und Termine</w:t>
      </w:r>
      <w:r w:rsidRPr="0020531F">
        <w:rPr>
          <w:rFonts w:ascii="Arial" w:hAnsi="Arial" w:cs="Arial"/>
          <w:sz w:val="24"/>
          <w:szCs w:val="24"/>
        </w:rPr>
        <w:t xml:space="preserve"> zur Prüfung der Förderergebnisse festzulegen. Der Förderplan ist sodann regelmäßig in der Klassenkonferenz zu erörtern und fortzuschreiben.</w:t>
      </w:r>
    </w:p>
    <w:p w:rsidR="00C54A25" w:rsidRPr="0020531F" w:rsidRDefault="00C54A25" w:rsidP="00D936A1">
      <w:pPr>
        <w:jc w:val="both"/>
        <w:rPr>
          <w:rFonts w:ascii="Arial" w:hAnsi="Arial" w:cs="Arial"/>
          <w:i/>
          <w:sz w:val="24"/>
          <w:szCs w:val="24"/>
        </w:rPr>
      </w:pPr>
      <w:r w:rsidRPr="0020531F">
        <w:rPr>
          <w:rFonts w:ascii="Arial" w:hAnsi="Arial" w:cs="Arial"/>
          <w:sz w:val="24"/>
          <w:szCs w:val="24"/>
        </w:rPr>
        <w:t xml:space="preserve">Die Klassenlehrkraft </w:t>
      </w:r>
      <w:r w:rsidRPr="0020531F">
        <w:rPr>
          <w:rFonts w:ascii="Arial" w:hAnsi="Arial" w:cs="Arial"/>
          <w:i/>
          <w:sz w:val="24"/>
          <w:szCs w:val="24"/>
        </w:rPr>
        <w:t xml:space="preserve">(Name der Lehrkraft) </w:t>
      </w:r>
      <w:r w:rsidRPr="0020531F">
        <w:rPr>
          <w:rFonts w:ascii="Arial" w:hAnsi="Arial" w:cs="Arial"/>
          <w:sz w:val="24"/>
          <w:szCs w:val="24"/>
        </w:rPr>
        <w:t xml:space="preserve">ist in Kooperation mit der BFZ-Lehrkraft für die Förderplanung verantwortlich und damit die für Sie zuständige Ansprechpartnerin für die sonderpädagogische Förderung Ihres Kindes. </w:t>
      </w:r>
    </w:p>
    <w:p w:rsidR="00C54A25" w:rsidRPr="0020531F" w:rsidRDefault="00C54A25" w:rsidP="00D936A1">
      <w:pPr>
        <w:jc w:val="both"/>
        <w:rPr>
          <w:rFonts w:ascii="Arial" w:hAnsi="Arial" w:cs="Arial"/>
          <w:sz w:val="24"/>
          <w:szCs w:val="24"/>
        </w:rPr>
      </w:pPr>
      <w:r w:rsidRPr="0020531F">
        <w:rPr>
          <w:rFonts w:ascii="Arial" w:hAnsi="Arial" w:cs="Arial"/>
          <w:sz w:val="24"/>
          <w:szCs w:val="24"/>
        </w:rPr>
        <w:lastRenderedPageBreak/>
        <w:t xml:space="preserve">Die mit dem Anspruch auf sonderpädagogische Förderung entstandenen Unterlagen werden als Nebenakte </w:t>
      </w:r>
      <w:r w:rsidR="006A4FD3">
        <w:rPr>
          <w:rFonts w:ascii="Arial" w:hAnsi="Arial" w:cs="Arial"/>
          <w:sz w:val="24"/>
          <w:szCs w:val="24"/>
        </w:rPr>
        <w:t>(</w:t>
      </w:r>
      <w:r w:rsidRPr="0020531F">
        <w:rPr>
          <w:rFonts w:ascii="Arial" w:hAnsi="Arial" w:cs="Arial"/>
          <w:sz w:val="24"/>
          <w:szCs w:val="24"/>
        </w:rPr>
        <w:t>Bestandteil der Schülerakte Ihres Kindes</w:t>
      </w:r>
      <w:ins w:id="1" w:author="Landkreis Fulda" w:date="2012-02-21T13:15:00Z">
        <w:r w:rsidR="006A4FD3">
          <w:rPr>
            <w:rFonts w:ascii="Arial" w:hAnsi="Arial" w:cs="Arial"/>
            <w:sz w:val="24"/>
            <w:szCs w:val="24"/>
          </w:rPr>
          <w:t>)</w:t>
        </w:r>
      </w:ins>
      <w:r w:rsidRPr="0020531F">
        <w:rPr>
          <w:rFonts w:ascii="Arial" w:hAnsi="Arial" w:cs="Arial"/>
          <w:sz w:val="24"/>
          <w:szCs w:val="24"/>
        </w:rPr>
        <w:t xml:space="preserve"> und somit an der </w:t>
      </w:r>
      <w:r w:rsidRPr="004B1745">
        <w:rPr>
          <w:rFonts w:ascii="Arial" w:hAnsi="Arial" w:cs="Arial"/>
          <w:color w:val="FF0000"/>
          <w:sz w:val="24"/>
          <w:szCs w:val="24"/>
        </w:rPr>
        <w:t>(Name der Schule)</w:t>
      </w:r>
      <w:r w:rsidRPr="0020531F">
        <w:rPr>
          <w:rFonts w:ascii="Arial" w:hAnsi="Arial" w:cs="Arial"/>
          <w:sz w:val="24"/>
          <w:szCs w:val="24"/>
        </w:rPr>
        <w:t xml:space="preserve"> geführt.</w:t>
      </w:r>
    </w:p>
    <w:p w:rsidR="00C54A25" w:rsidRPr="0020531F" w:rsidRDefault="00C54A25" w:rsidP="00D936A1">
      <w:pPr>
        <w:jc w:val="both"/>
        <w:rPr>
          <w:rFonts w:ascii="Arial" w:hAnsi="Arial" w:cs="Arial"/>
          <w:sz w:val="24"/>
          <w:szCs w:val="24"/>
        </w:rPr>
      </w:pPr>
      <w:r w:rsidRPr="0020531F">
        <w:rPr>
          <w:rFonts w:ascii="Arial" w:hAnsi="Arial" w:cs="Arial"/>
          <w:sz w:val="24"/>
          <w:szCs w:val="24"/>
        </w:rPr>
        <w:t>Mit freundlichem Gruß</w:t>
      </w:r>
    </w:p>
    <w:p w:rsidR="00C54A25" w:rsidRPr="0020531F" w:rsidRDefault="00D936A1" w:rsidP="00D936A1">
      <w:pPr>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C54A25" w:rsidRPr="0020531F" w:rsidRDefault="00C54A25" w:rsidP="00D936A1">
      <w:pPr>
        <w:jc w:val="both"/>
        <w:rPr>
          <w:rFonts w:ascii="Arial" w:hAnsi="Arial" w:cs="Arial"/>
          <w:sz w:val="24"/>
          <w:szCs w:val="24"/>
        </w:rPr>
      </w:pPr>
    </w:p>
    <w:p w:rsidR="00C54A25" w:rsidRPr="00391BC9" w:rsidRDefault="00C54A25" w:rsidP="00D936A1">
      <w:pPr>
        <w:jc w:val="both"/>
        <w:rPr>
          <w:rFonts w:ascii="Arial" w:hAnsi="Arial" w:cs="Arial"/>
          <w:b/>
          <w:sz w:val="24"/>
          <w:szCs w:val="20"/>
        </w:rPr>
      </w:pPr>
      <w:r w:rsidRPr="00391BC9">
        <w:rPr>
          <w:rFonts w:ascii="Arial" w:hAnsi="Arial" w:cs="Arial"/>
          <w:b/>
          <w:sz w:val="24"/>
          <w:szCs w:val="20"/>
        </w:rPr>
        <w:t>Rechtsbehelfsbelehrung</w:t>
      </w:r>
    </w:p>
    <w:p w:rsidR="00C54A25" w:rsidRPr="00391BC9" w:rsidRDefault="00C54A25" w:rsidP="00D936A1">
      <w:pPr>
        <w:jc w:val="both"/>
        <w:rPr>
          <w:rFonts w:ascii="Arial" w:hAnsi="Arial" w:cs="Arial"/>
          <w:sz w:val="24"/>
          <w:szCs w:val="20"/>
        </w:rPr>
      </w:pPr>
      <w:r w:rsidRPr="00391BC9">
        <w:rPr>
          <w:rFonts w:ascii="Arial" w:hAnsi="Arial" w:cs="Arial"/>
          <w:sz w:val="24"/>
          <w:szCs w:val="20"/>
        </w:rPr>
        <w:t xml:space="preserve">Gegen diesen Bescheid kann innerhalb eines Monats nach seiner Bekanntgabe schriftlich oder mündlich zur Niederschrift bei der Schule oder beim Staatlichen Schulamt Widerspruch eingelegt werden. </w:t>
      </w:r>
    </w:p>
    <w:p w:rsidR="00C54A25" w:rsidRDefault="00C54A25" w:rsidP="00D936A1">
      <w:pPr>
        <w:jc w:val="both"/>
        <w:rPr>
          <w:rFonts w:ascii="Arial" w:hAnsi="Arial" w:cs="Arial"/>
          <w:sz w:val="24"/>
          <w:szCs w:val="20"/>
        </w:rPr>
      </w:pPr>
      <w:r w:rsidRPr="00391BC9">
        <w:rPr>
          <w:rFonts w:ascii="Arial" w:hAnsi="Arial" w:cs="Arial"/>
          <w:sz w:val="24"/>
          <w:szCs w:val="20"/>
        </w:rPr>
        <w:t xml:space="preserve">Die Frist ist nur gewahrt, wenn der Widerspruch tatsächlich vor ihrem Ablauf bei der Schule oder beim Staatlichen Schulamt eingeht. Es ist zweckmäßig, den Widerspruch zu begründen und einen bestimmten Antrag zu stellen. </w:t>
      </w:r>
    </w:p>
    <w:p w:rsidR="0027300C" w:rsidRPr="00391BC9" w:rsidRDefault="0027300C" w:rsidP="00D936A1">
      <w:pPr>
        <w:jc w:val="both"/>
        <w:rPr>
          <w:rFonts w:ascii="Arial" w:hAnsi="Arial" w:cs="Arial"/>
          <w:sz w:val="24"/>
          <w:szCs w:val="20"/>
        </w:rPr>
      </w:pPr>
    </w:p>
    <w:p w:rsidR="00C54A25" w:rsidRPr="00391BC9" w:rsidRDefault="00C54A25" w:rsidP="00D936A1">
      <w:pPr>
        <w:jc w:val="both"/>
        <w:rPr>
          <w:rFonts w:ascii="Arial" w:hAnsi="Arial" w:cs="Arial"/>
          <w:b/>
          <w:sz w:val="24"/>
          <w:szCs w:val="20"/>
        </w:rPr>
      </w:pPr>
      <w:r w:rsidRPr="00391BC9">
        <w:rPr>
          <w:rFonts w:ascii="Arial" w:hAnsi="Arial" w:cs="Arial"/>
          <w:b/>
          <w:sz w:val="24"/>
          <w:szCs w:val="20"/>
        </w:rPr>
        <w:t>Hinweis:</w:t>
      </w:r>
    </w:p>
    <w:p w:rsidR="00C54A25" w:rsidRPr="00391BC9" w:rsidRDefault="00C54A25" w:rsidP="00D936A1">
      <w:pPr>
        <w:jc w:val="both"/>
        <w:rPr>
          <w:rFonts w:ascii="Arial" w:hAnsi="Arial" w:cs="Arial"/>
          <w:sz w:val="24"/>
          <w:szCs w:val="20"/>
        </w:rPr>
      </w:pPr>
      <w:r w:rsidRPr="00391BC9">
        <w:rPr>
          <w:rFonts w:ascii="Arial" w:hAnsi="Arial" w:cs="Arial"/>
          <w:sz w:val="24"/>
          <w:szCs w:val="20"/>
        </w:rPr>
        <w:t>Nach dem Hessischen Verwaltungskostengesetz werden im Widerspruchsverfahren Verwaltungskosten erhoben. Im Falle eines erfolglosen Widerspruchs sind die mit der Amtshandlung (Erteilung eines Widerspruchsbescheides) verbundenen Verwaltungskosten (Gebühren und Auslagenpauscha</w:t>
      </w:r>
      <w:r w:rsidR="0027300C">
        <w:rPr>
          <w:rFonts w:ascii="Arial" w:hAnsi="Arial" w:cs="Arial"/>
          <w:sz w:val="24"/>
          <w:szCs w:val="20"/>
        </w:rPr>
        <w:t>le von zurzeit insgesamt 80,00</w:t>
      </w:r>
      <w:r w:rsidRPr="00391BC9">
        <w:rPr>
          <w:rFonts w:ascii="Arial" w:hAnsi="Arial" w:cs="Arial"/>
          <w:sz w:val="24"/>
          <w:szCs w:val="20"/>
        </w:rPr>
        <w:t xml:space="preserve">€ von Ihnen zu zahlen. </w:t>
      </w:r>
    </w:p>
    <w:p w:rsidR="00C54A25" w:rsidRDefault="00C54A25" w:rsidP="00D936A1">
      <w:pPr>
        <w:rPr>
          <w:rFonts w:ascii="Arial" w:hAnsi="Arial" w:cs="Arial"/>
          <w:b/>
          <w:i/>
          <w:sz w:val="24"/>
          <w:szCs w:val="24"/>
        </w:rPr>
      </w:pPr>
    </w:p>
    <w:p w:rsidR="00C54A25" w:rsidRPr="00391BC9" w:rsidRDefault="00C54A25" w:rsidP="00D936A1">
      <w:pPr>
        <w:spacing w:after="0"/>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D936A1">
      <w:pPr>
        <w:spacing w:after="0"/>
        <w:rPr>
          <w:rFonts w:ascii="Arial" w:hAnsi="Arial" w:cs="Arial"/>
          <w:b/>
          <w:i/>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BFZ</w:t>
      </w:r>
      <w:r w:rsidR="00D936A1">
        <w:rPr>
          <w:rFonts w:ascii="Arial" w:hAnsi="Arial" w:cs="Arial"/>
          <w:b/>
          <w:sz w:val="24"/>
          <w:szCs w:val="24"/>
        </w:rPr>
        <w:t>-L</w:t>
      </w:r>
      <w:r w:rsidRPr="00391BC9">
        <w:rPr>
          <w:rFonts w:ascii="Arial" w:hAnsi="Arial" w:cs="Arial"/>
          <w:b/>
          <w:sz w:val="24"/>
          <w:szCs w:val="24"/>
        </w:rPr>
        <w:t>eitung</w:t>
      </w:r>
    </w:p>
    <w:p w:rsidR="00C54A25" w:rsidRPr="00391BC9" w:rsidRDefault="00EE6E81" w:rsidP="00D936A1">
      <w:pPr>
        <w:spacing w:after="0"/>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it der Bitte um Kenntnisnahme und Weiterleitung an die für die Begleitung der Förderplanung zuständige Lehrkraft</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Klassenlehrkraft</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 und Übernahme der Förderplanung.</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i/>
          <w:sz w:val="24"/>
          <w:szCs w:val="24"/>
        </w:rPr>
      </w:pPr>
      <w:r w:rsidRPr="00391BC9">
        <w:rPr>
          <w:rFonts w:ascii="Arial" w:hAnsi="Arial" w:cs="Arial"/>
          <w:b/>
          <w:sz w:val="24"/>
          <w:szCs w:val="24"/>
        </w:rPr>
        <w:t>Vertreter des Schulträgers</w:t>
      </w:r>
      <w:r w:rsidRPr="00391BC9">
        <w:rPr>
          <w:rFonts w:ascii="Arial" w:hAnsi="Arial" w:cs="Arial"/>
          <w:i/>
          <w:sz w:val="24"/>
          <w:szCs w:val="24"/>
        </w:rPr>
        <w:t xml:space="preserve"> </w:t>
      </w:r>
      <w:r w:rsidRPr="00D936A1">
        <w:rPr>
          <w:rFonts w:ascii="Arial" w:hAnsi="Arial" w:cs="Arial"/>
          <w:sz w:val="24"/>
          <w:szCs w:val="24"/>
        </w:rPr>
        <w:t xml:space="preserve">sofern besondere </w:t>
      </w:r>
      <w:r w:rsidR="00D936A1" w:rsidRPr="00D936A1">
        <w:rPr>
          <w:rFonts w:ascii="Arial" w:hAnsi="Arial" w:cs="Arial"/>
          <w:sz w:val="24"/>
          <w:szCs w:val="24"/>
        </w:rPr>
        <w:t>Leistungen erforderlich sind,</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 und weitere Veranlassung.</w:t>
      </w:r>
    </w:p>
    <w:p w:rsidR="00C54A25" w:rsidRPr="00391BC9" w:rsidRDefault="00C54A25" w:rsidP="00D936A1">
      <w:pPr>
        <w:spacing w:after="0"/>
        <w:rPr>
          <w:rFonts w:ascii="Arial" w:hAnsi="Arial" w:cs="Arial"/>
          <w:sz w:val="24"/>
          <w:szCs w:val="24"/>
        </w:rPr>
      </w:pPr>
    </w:p>
    <w:p w:rsidR="00C54A25" w:rsidRPr="00391BC9" w:rsidRDefault="00C54A25" w:rsidP="00D936A1">
      <w:pPr>
        <w:spacing w:after="0"/>
        <w:rPr>
          <w:rFonts w:ascii="Arial" w:hAnsi="Arial" w:cs="Arial"/>
          <w:b/>
          <w:sz w:val="24"/>
          <w:szCs w:val="24"/>
        </w:rPr>
      </w:pPr>
      <w:r w:rsidRPr="00391BC9">
        <w:rPr>
          <w:rFonts w:ascii="Arial" w:hAnsi="Arial" w:cs="Arial"/>
          <w:b/>
          <w:sz w:val="24"/>
          <w:szCs w:val="24"/>
        </w:rPr>
        <w:t xml:space="preserve">Staatliches Schulamt </w:t>
      </w:r>
      <w:r w:rsidR="00D936A1">
        <w:rPr>
          <w:rFonts w:ascii="Arial" w:hAnsi="Arial" w:cs="Arial"/>
          <w:b/>
          <w:sz w:val="24"/>
          <w:szCs w:val="24"/>
        </w:rPr>
        <w:t>für den Landkreis Fulda</w:t>
      </w:r>
    </w:p>
    <w:p w:rsidR="00C54A25" w:rsidRPr="00391BC9" w:rsidRDefault="00C54A25" w:rsidP="00D936A1">
      <w:pPr>
        <w:spacing w:after="0"/>
        <w:rPr>
          <w:rFonts w:ascii="Arial" w:hAnsi="Arial" w:cs="Arial"/>
          <w:sz w:val="24"/>
          <w:szCs w:val="24"/>
        </w:rPr>
      </w:pPr>
      <w:r w:rsidRPr="00391BC9">
        <w:rPr>
          <w:rFonts w:ascii="Arial" w:hAnsi="Arial" w:cs="Arial"/>
          <w:sz w:val="24"/>
          <w:szCs w:val="24"/>
        </w:rPr>
        <w:t>mit der Bitte um Kenntnisnahme</w:t>
      </w:r>
    </w:p>
    <w:p w:rsidR="00026839" w:rsidRDefault="00026839" w:rsidP="00D936A1">
      <w:pPr>
        <w:jc w:val="both"/>
      </w:pPr>
    </w:p>
    <w:sectPr w:rsidR="00026839" w:rsidSect="003A729A">
      <w:footerReference w:type="default" r:id="rId6"/>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33" w:rsidRDefault="00B56E33">
      <w:pPr>
        <w:spacing w:after="0" w:line="240" w:lineRule="auto"/>
      </w:pPr>
      <w:r>
        <w:separator/>
      </w:r>
    </w:p>
  </w:endnote>
  <w:endnote w:type="continuationSeparator" w:id="0">
    <w:p w:rsidR="00B56E33" w:rsidRDefault="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D936A1" w:rsidRPr="001B0568" w:rsidTr="001B0568">
      <w:tc>
        <w:tcPr>
          <w:tcW w:w="4606" w:type="dxa"/>
        </w:tcPr>
        <w:p w:rsidR="00D936A1" w:rsidRPr="001B0568" w:rsidRDefault="00D936A1" w:rsidP="006453E0">
          <w:pPr>
            <w:pStyle w:val="Fuzeile"/>
            <w:rPr>
              <w:color w:val="A6A6A6"/>
              <w:sz w:val="20"/>
              <w:szCs w:val="20"/>
            </w:rPr>
          </w:pPr>
        </w:p>
      </w:tc>
    </w:tr>
  </w:tbl>
  <w:p w:rsidR="00D936A1" w:rsidRDefault="00D93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33" w:rsidRDefault="00B56E33">
      <w:pPr>
        <w:spacing w:after="0" w:line="240" w:lineRule="auto"/>
      </w:pPr>
      <w:r>
        <w:separator/>
      </w:r>
    </w:p>
  </w:footnote>
  <w:footnote w:type="continuationSeparator" w:id="0">
    <w:p w:rsidR="00B56E33" w:rsidRDefault="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067C"/>
    <w:rsid w:val="00026839"/>
    <w:rsid w:val="00032B89"/>
    <w:rsid w:val="000C44BB"/>
    <w:rsid w:val="001B0568"/>
    <w:rsid w:val="0027300C"/>
    <w:rsid w:val="00346A4E"/>
    <w:rsid w:val="003A729A"/>
    <w:rsid w:val="004040E3"/>
    <w:rsid w:val="00442BE0"/>
    <w:rsid w:val="00481533"/>
    <w:rsid w:val="004B1745"/>
    <w:rsid w:val="0050426F"/>
    <w:rsid w:val="00542909"/>
    <w:rsid w:val="005B16F9"/>
    <w:rsid w:val="006453E0"/>
    <w:rsid w:val="00664F77"/>
    <w:rsid w:val="006A4FD3"/>
    <w:rsid w:val="00712A9D"/>
    <w:rsid w:val="00724F64"/>
    <w:rsid w:val="007B2F9B"/>
    <w:rsid w:val="00A57309"/>
    <w:rsid w:val="00B138C7"/>
    <w:rsid w:val="00B17227"/>
    <w:rsid w:val="00B56E33"/>
    <w:rsid w:val="00B70DA6"/>
    <w:rsid w:val="00BE6ACA"/>
    <w:rsid w:val="00C54A25"/>
    <w:rsid w:val="00CC5255"/>
    <w:rsid w:val="00CE2872"/>
    <w:rsid w:val="00D50A94"/>
    <w:rsid w:val="00D936A1"/>
    <w:rsid w:val="00E323DB"/>
    <w:rsid w:val="00EE6E81"/>
    <w:rsid w:val="00F7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956C44-6C4A-43D9-A7B7-CCD735C2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Briefkopf der allgemeinen Schule</vt:lpstr>
    </vt:vector>
  </TitlesOfParts>
  <Company>Land Hessen</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der allgemeinen Schule</dc:title>
  <dc:subject/>
  <dc:creator>Schulleitung</dc:creator>
  <cp:keywords/>
  <cp:lastModifiedBy>Rheingans, Kerstin (HKM)</cp:lastModifiedBy>
  <cp:revision>2</cp:revision>
  <cp:lastPrinted>2012-01-20T10:04:00Z</cp:lastPrinted>
  <dcterms:created xsi:type="dcterms:W3CDTF">2022-10-27T20:25:00Z</dcterms:created>
  <dcterms:modified xsi:type="dcterms:W3CDTF">2022-10-27T20:25:00Z</dcterms:modified>
</cp:coreProperties>
</file>